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308F9" w14:textId="700A386D" w:rsidR="00582585" w:rsidRPr="00477EB1" w:rsidRDefault="00477EB1" w:rsidP="00477EB1">
      <w:pPr>
        <w:pStyle w:val="BodyText"/>
        <w:rPr>
          <w:sz w:val="62"/>
          <w:szCs w:val="62"/>
        </w:rPr>
      </w:pPr>
      <w:r>
        <w:rPr>
          <w:rFonts w:ascii="Times New Roman"/>
          <w:noProof/>
          <w:sz w:val="20"/>
        </w:rPr>
        <w:drawing>
          <wp:inline distT="0" distB="0" distL="0" distR="0" wp14:anchorId="7C2F936E" wp14:editId="6265A86C">
            <wp:extent cx="1438275" cy="919947"/>
            <wp:effectExtent l="0" t="0" r="0" b="0"/>
            <wp:docPr id="706349019" name="Picture 2" descr="A logo for a medical institu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349019" name="Picture 2" descr="A logo for a medical institution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593" cy="92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16"/>
        </w:rPr>
        <w:tab/>
      </w:r>
      <w:r>
        <w:rPr>
          <w:rFonts w:ascii="Times New Roman"/>
          <w:sz w:val="16"/>
        </w:rPr>
        <w:tab/>
      </w:r>
      <w:r>
        <w:rPr>
          <w:rFonts w:ascii="Times New Roman"/>
          <w:sz w:val="16"/>
        </w:rPr>
        <w:tab/>
      </w:r>
      <w:r>
        <w:rPr>
          <w:rFonts w:ascii="Times New Roman"/>
          <w:sz w:val="16"/>
        </w:rPr>
        <w:tab/>
        <w:t xml:space="preserve">       </w:t>
      </w:r>
      <w:r w:rsidRPr="00477EB1">
        <w:rPr>
          <w:b/>
          <w:bCs/>
          <w:sz w:val="62"/>
          <w:szCs w:val="62"/>
        </w:rPr>
        <w:t>RESOLUTION</w:t>
      </w:r>
    </w:p>
    <w:p w14:paraId="094BF514" w14:textId="0CAD26FB" w:rsidR="00582585" w:rsidRDefault="00245BA1">
      <w:pPr>
        <w:pStyle w:val="Title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332E6A0" wp14:editId="5A5D732F">
                <wp:simplePos x="0" y="0"/>
                <wp:positionH relativeFrom="page">
                  <wp:posOffset>469900</wp:posOffset>
                </wp:positionH>
                <wp:positionV relativeFrom="paragraph">
                  <wp:posOffset>586105</wp:posOffset>
                </wp:positionV>
                <wp:extent cx="6858000" cy="1270"/>
                <wp:effectExtent l="0" t="0" r="0" b="0"/>
                <wp:wrapTopAndBottom/>
                <wp:docPr id="1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40 740"/>
                            <a:gd name="T1" fmla="*/ T0 w 10800"/>
                            <a:gd name="T2" fmla="+- 0 11540 74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120A0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70FCB" id="Freeform 16" o:spid="_x0000_s1026" style="position:absolute;margin-left:37pt;margin-top:46.15pt;width:54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" path="m,l10800,e" filled="f" strokecolor="#120a0b" strokeweight="2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  <w:r w:rsidR="000D4B09">
        <w:rPr>
          <w:color w:val="231F20"/>
          <w:w w:val="95"/>
        </w:rPr>
        <w:t>AMENDMENT FORM</w:t>
      </w:r>
    </w:p>
    <w:p w14:paraId="4205B1B8" w14:textId="77777777" w:rsidR="00582585" w:rsidRPr="00CE36D8" w:rsidRDefault="000D4B09" w:rsidP="00126C13">
      <w:pPr>
        <w:pStyle w:val="Heading1"/>
        <w:spacing w:before="248"/>
        <w:ind w:left="0"/>
        <w:rPr>
          <w:sz w:val="22"/>
          <w:szCs w:val="22"/>
        </w:rPr>
      </w:pPr>
      <w:r w:rsidRPr="00CE36D8">
        <w:rPr>
          <w:color w:val="231F20"/>
          <w:sz w:val="22"/>
          <w:szCs w:val="22"/>
        </w:rPr>
        <w:t>STEP 1 — READ INSTRUCTIONS</w:t>
      </w:r>
    </w:p>
    <w:p w14:paraId="34152A6C" w14:textId="1BFEE85E" w:rsidR="00477EB1" w:rsidRPr="00CE36D8" w:rsidRDefault="000D4B09" w:rsidP="00477EB1">
      <w:pPr>
        <w:pStyle w:val="ListParagraph"/>
        <w:numPr>
          <w:ilvl w:val="0"/>
          <w:numId w:val="1"/>
        </w:numPr>
        <w:tabs>
          <w:tab w:val="left" w:pos="341"/>
        </w:tabs>
        <w:ind w:hanging="222"/>
      </w:pPr>
      <w:r w:rsidRPr="00CE36D8">
        <w:rPr>
          <w:color w:val="231F20"/>
        </w:rPr>
        <w:t>A</w:t>
      </w:r>
      <w:r w:rsidRPr="00CE36D8">
        <w:rPr>
          <w:color w:val="231F20"/>
          <w:spacing w:val="-11"/>
        </w:rPr>
        <w:t xml:space="preserve"> </w:t>
      </w:r>
      <w:r w:rsidRPr="00CE36D8">
        <w:rPr>
          <w:color w:val="231F20"/>
        </w:rPr>
        <w:t>completed</w:t>
      </w:r>
      <w:r w:rsidRPr="00CE36D8">
        <w:rPr>
          <w:color w:val="231F20"/>
          <w:spacing w:val="-11"/>
        </w:rPr>
        <w:t xml:space="preserve"> </w:t>
      </w:r>
      <w:r w:rsidRPr="00CE36D8">
        <w:rPr>
          <w:color w:val="231F20"/>
        </w:rPr>
        <w:t>form</w:t>
      </w:r>
      <w:r w:rsidRPr="00CE36D8">
        <w:rPr>
          <w:color w:val="231F20"/>
          <w:spacing w:val="-11"/>
        </w:rPr>
        <w:t xml:space="preserve"> </w:t>
      </w:r>
      <w:r w:rsidRPr="00CE36D8">
        <w:rPr>
          <w:color w:val="231F20"/>
        </w:rPr>
        <w:t>is</w:t>
      </w:r>
      <w:r w:rsidRPr="00CE36D8">
        <w:rPr>
          <w:color w:val="231F20"/>
          <w:spacing w:val="-11"/>
        </w:rPr>
        <w:t xml:space="preserve"> </w:t>
      </w:r>
      <w:r w:rsidR="00695782">
        <w:rPr>
          <w:b/>
          <w:i/>
          <w:color w:val="231F20"/>
        </w:rPr>
        <w:t>preferred</w:t>
      </w:r>
      <w:r w:rsidRPr="00CE36D8">
        <w:rPr>
          <w:b/>
          <w:i/>
          <w:color w:val="231F20"/>
          <w:spacing w:val="-11"/>
        </w:rPr>
        <w:t xml:space="preserve"> </w:t>
      </w:r>
      <w:r w:rsidRPr="00CE36D8">
        <w:rPr>
          <w:color w:val="231F20"/>
        </w:rPr>
        <w:t>to</w:t>
      </w:r>
      <w:r w:rsidRPr="00CE36D8">
        <w:rPr>
          <w:color w:val="231F20"/>
          <w:spacing w:val="-11"/>
        </w:rPr>
        <w:t xml:space="preserve"> </w:t>
      </w:r>
      <w:r w:rsidRPr="00CE36D8">
        <w:rPr>
          <w:color w:val="231F20"/>
        </w:rPr>
        <w:t>make</w:t>
      </w:r>
      <w:r w:rsidRPr="00CE36D8">
        <w:rPr>
          <w:color w:val="231F20"/>
          <w:spacing w:val="-11"/>
        </w:rPr>
        <w:t xml:space="preserve"> </w:t>
      </w:r>
      <w:r w:rsidRPr="00CE36D8">
        <w:rPr>
          <w:color w:val="231F20"/>
        </w:rPr>
        <w:t>an</w:t>
      </w:r>
      <w:r w:rsidRPr="00CE36D8">
        <w:rPr>
          <w:color w:val="231F20"/>
          <w:spacing w:val="-10"/>
        </w:rPr>
        <w:t xml:space="preserve"> </w:t>
      </w:r>
      <w:r w:rsidRPr="00CE36D8">
        <w:rPr>
          <w:color w:val="231F20"/>
        </w:rPr>
        <w:t>amendment.</w:t>
      </w:r>
      <w:r w:rsidR="005B1DCF">
        <w:rPr>
          <w:color w:val="231F20"/>
        </w:rPr>
        <w:t xml:space="preserve"> </w:t>
      </w:r>
      <w:r w:rsidR="005B1DCF" w:rsidRPr="005B1DCF">
        <w:rPr>
          <w:b/>
          <w:bCs/>
          <w:color w:val="231F20"/>
        </w:rPr>
        <w:t>Submit form</w:t>
      </w:r>
      <w:r w:rsidR="00477EB1">
        <w:rPr>
          <w:b/>
          <w:bCs/>
          <w:color w:val="231F20"/>
        </w:rPr>
        <w:t xml:space="preserve"> </w:t>
      </w:r>
      <w:r w:rsidR="005B1DCF" w:rsidRPr="005B1DCF">
        <w:rPr>
          <w:b/>
          <w:bCs/>
          <w:color w:val="231F20"/>
        </w:rPr>
        <w:t xml:space="preserve">to </w:t>
      </w:r>
      <w:hyperlink r:id="rId9" w:history="1">
        <w:r w:rsidR="00477EB1" w:rsidRPr="00F81D57">
          <w:rPr>
            <w:rStyle w:val="Hyperlink"/>
            <w:b/>
            <w:bCs/>
          </w:rPr>
          <w:t>mblack@mafp.com</w:t>
        </w:r>
      </w:hyperlink>
      <w:r w:rsidR="00477EB1">
        <w:rPr>
          <w:b/>
          <w:bCs/>
        </w:rPr>
        <w:t xml:space="preserve"> or hand in at the registration desk. </w:t>
      </w:r>
    </w:p>
    <w:p w14:paraId="4943B8FC" w14:textId="77777777" w:rsidR="00CE36D8" w:rsidRPr="00CE36D8" w:rsidRDefault="00CE36D8" w:rsidP="00126C13">
      <w:pPr>
        <w:pStyle w:val="Heading1"/>
        <w:spacing w:before="248"/>
        <w:ind w:left="0"/>
        <w:rPr>
          <w:color w:val="231F20"/>
          <w:sz w:val="22"/>
          <w:szCs w:val="22"/>
        </w:rPr>
      </w:pPr>
      <w:r w:rsidRPr="00CE36D8">
        <w:rPr>
          <w:color w:val="231F20"/>
          <w:sz w:val="22"/>
          <w:szCs w:val="22"/>
        </w:rPr>
        <w:t>STEP 2 – COMPLETE THE FOLLOWING:</w:t>
      </w:r>
    </w:p>
    <w:p w14:paraId="461C8798" w14:textId="2582D758" w:rsidR="00CE36D8" w:rsidRPr="00CE36D8" w:rsidRDefault="00CE36D8" w:rsidP="00CE36D8">
      <w:pPr>
        <w:tabs>
          <w:tab w:val="left" w:pos="341"/>
        </w:tabs>
        <w:spacing w:before="115"/>
        <w:ind w:left="118"/>
      </w:pPr>
      <w:r w:rsidRPr="00CE36D8">
        <w:t>Your name: _______________________________</w:t>
      </w:r>
      <w:r w:rsidR="00F4625A">
        <w:rPr>
          <w:u w:val="single"/>
        </w:rPr>
        <w:tab/>
      </w:r>
      <w:r w:rsidR="00F4625A">
        <w:rPr>
          <w:u w:val="single"/>
        </w:rPr>
        <w:tab/>
      </w:r>
      <w:r w:rsidR="00F4625A">
        <w:tab/>
      </w:r>
    </w:p>
    <w:p w14:paraId="4F8AA936" w14:textId="4666CF28" w:rsidR="00CE36D8" w:rsidRPr="00F4625A" w:rsidRDefault="00CE36D8" w:rsidP="00CE36D8">
      <w:pPr>
        <w:tabs>
          <w:tab w:val="left" w:pos="341"/>
        </w:tabs>
        <w:spacing w:before="115"/>
        <w:ind w:left="118"/>
        <w:rPr>
          <w:u w:val="single"/>
        </w:rPr>
      </w:pPr>
      <w:r w:rsidRPr="00CE36D8">
        <w:t>Your cell phone number: _________________________</w:t>
      </w:r>
      <w:r w:rsidR="00F4625A">
        <w:rPr>
          <w:u w:val="single"/>
        </w:rPr>
        <w:tab/>
      </w:r>
      <w:r w:rsidR="00F4625A">
        <w:rPr>
          <w:u w:val="single"/>
        </w:rPr>
        <w:tab/>
      </w:r>
    </w:p>
    <w:p w14:paraId="644CA9FF" w14:textId="182FE438" w:rsidR="00FA77D8" w:rsidRPr="00477EB1" w:rsidRDefault="00CE36D8" w:rsidP="00477EB1">
      <w:pPr>
        <w:tabs>
          <w:tab w:val="left" w:pos="341"/>
        </w:tabs>
        <w:spacing w:before="115"/>
        <w:ind w:left="118"/>
        <w:rPr>
          <w:u w:val="single"/>
        </w:rPr>
      </w:pPr>
      <w:r w:rsidRPr="00CE36D8">
        <w:t xml:space="preserve">Your </w:t>
      </w:r>
      <w:proofErr w:type="gramStart"/>
      <w:r w:rsidR="00477EB1">
        <w:t>city</w:t>
      </w:r>
      <w:r w:rsidR="007D5024">
        <w:t>:</w:t>
      </w:r>
      <w:r w:rsidRPr="00CE36D8">
        <w:t>_</w:t>
      </w:r>
      <w:proofErr w:type="gramEnd"/>
      <w:r w:rsidRPr="00CE36D8">
        <w:t>____________________________</w:t>
      </w:r>
      <w:r w:rsidR="00F4625A">
        <w:rPr>
          <w:u w:val="single"/>
        </w:rPr>
        <w:tab/>
      </w:r>
      <w:r w:rsidR="00FA77D8">
        <w:rPr>
          <w:u w:val="single"/>
        </w:rPr>
        <w:tab/>
      </w:r>
      <w:r w:rsidR="00C611B6">
        <w:rPr>
          <w:color w:val="231F20"/>
        </w:rPr>
        <w:br/>
      </w:r>
    </w:p>
    <w:p w14:paraId="055790C6" w14:textId="019E3FA0" w:rsidR="00BE0362" w:rsidRPr="00BE0362" w:rsidRDefault="00477EB1" w:rsidP="00477EB1">
      <w:pPr>
        <w:pStyle w:val="BodyText"/>
        <w:spacing w:line="328" w:lineRule="auto"/>
        <w:ind w:right="-50"/>
        <w:rPr>
          <w:sz w:val="22"/>
          <w:szCs w:val="22"/>
        </w:rPr>
      </w:pPr>
      <w:r>
        <w:rPr>
          <w:color w:val="231F20"/>
          <w:sz w:val="22"/>
          <w:szCs w:val="22"/>
        </w:rPr>
        <w:t xml:space="preserve">   </w:t>
      </w:r>
      <w:r w:rsidR="00BE0362">
        <w:rPr>
          <w:color w:val="231F20"/>
          <w:sz w:val="22"/>
          <w:szCs w:val="22"/>
        </w:rPr>
        <w:t xml:space="preserve">Resolution No. </w:t>
      </w:r>
      <w:r w:rsidR="00BE0362">
        <w:rPr>
          <w:color w:val="231F20"/>
          <w:sz w:val="22"/>
          <w:szCs w:val="22"/>
          <w:u w:val="single"/>
        </w:rPr>
        <w:tab/>
      </w:r>
      <w:r w:rsidR="00BE0362">
        <w:rPr>
          <w:color w:val="231F20"/>
          <w:sz w:val="22"/>
          <w:szCs w:val="22"/>
          <w:u w:val="single"/>
        </w:rPr>
        <w:tab/>
      </w:r>
      <w:r w:rsidR="00BE0362">
        <w:rPr>
          <w:color w:val="231F20"/>
          <w:sz w:val="22"/>
          <w:szCs w:val="22"/>
          <w:u w:val="single"/>
        </w:rPr>
        <w:tab/>
      </w:r>
      <w:r w:rsidR="00BE0362">
        <w:rPr>
          <w:color w:val="231F20"/>
          <w:sz w:val="22"/>
          <w:szCs w:val="22"/>
          <w:u w:val="single"/>
        </w:rPr>
        <w:tab/>
      </w:r>
      <w:r w:rsidR="00BE0362">
        <w:rPr>
          <w:color w:val="231F20"/>
          <w:sz w:val="22"/>
          <w:szCs w:val="22"/>
        </w:rPr>
        <w:tab/>
      </w:r>
      <w:r w:rsidR="00BE0362">
        <w:rPr>
          <w:color w:val="231F20"/>
          <w:sz w:val="22"/>
          <w:szCs w:val="22"/>
        </w:rPr>
        <w:tab/>
      </w:r>
    </w:p>
    <w:p w14:paraId="7940C180" w14:textId="4918D35F" w:rsidR="00A742AC" w:rsidRDefault="00A742AC" w:rsidP="00A742AC">
      <w:pPr>
        <w:spacing w:before="92" w:line="329" w:lineRule="auto"/>
        <w:ind w:right="4810" w:firstLine="360"/>
        <w:rPr>
          <w:b/>
          <w:i/>
          <w:color w:val="231F20"/>
        </w:rPr>
      </w:pPr>
      <w:r>
        <w:rPr>
          <w:color w:val="231F20"/>
        </w:rPr>
        <w:t xml:space="preserve">__ </w:t>
      </w:r>
      <w:r w:rsidR="000D4B09" w:rsidRPr="00CE36D8">
        <w:rPr>
          <w:b/>
          <w:color w:val="231F20"/>
        </w:rPr>
        <w:t xml:space="preserve">ADDITION </w:t>
      </w:r>
      <w:r w:rsidR="000D4B09" w:rsidRPr="00CE36D8">
        <w:rPr>
          <w:b/>
          <w:i/>
          <w:color w:val="231F20"/>
        </w:rPr>
        <w:t>(In addition to current resolution)</w:t>
      </w:r>
    </w:p>
    <w:p w14:paraId="555606DB" w14:textId="77777777" w:rsidR="00A742AC" w:rsidRDefault="00A742AC" w:rsidP="00A742AC">
      <w:pPr>
        <w:spacing w:before="92" w:line="329" w:lineRule="auto"/>
        <w:ind w:right="4810" w:firstLine="360"/>
        <w:rPr>
          <w:b/>
          <w:i/>
          <w:color w:val="231F20"/>
        </w:rPr>
      </w:pPr>
      <w:r>
        <w:rPr>
          <w:color w:val="231F20"/>
        </w:rPr>
        <w:t xml:space="preserve">__ </w:t>
      </w:r>
      <w:r w:rsidR="000D4B09" w:rsidRPr="00CE36D8">
        <w:rPr>
          <w:b/>
          <w:color w:val="231F20"/>
        </w:rPr>
        <w:t xml:space="preserve">DELETION </w:t>
      </w:r>
      <w:r w:rsidR="000D4B09" w:rsidRPr="00CE36D8">
        <w:rPr>
          <w:b/>
          <w:i/>
          <w:color w:val="231F20"/>
        </w:rPr>
        <w:t xml:space="preserve">(Removes current wording) </w:t>
      </w:r>
    </w:p>
    <w:p w14:paraId="50031F41" w14:textId="77777777" w:rsidR="00D14586" w:rsidRDefault="00A742AC" w:rsidP="00A742AC">
      <w:pPr>
        <w:spacing w:before="92" w:line="329" w:lineRule="auto"/>
        <w:ind w:left="360" w:right="4810"/>
        <w:rPr>
          <w:b/>
          <w:i/>
          <w:color w:val="231F20"/>
          <w:w w:val="95"/>
        </w:rPr>
      </w:pPr>
      <w:r>
        <w:rPr>
          <w:color w:val="231F20"/>
        </w:rPr>
        <w:t xml:space="preserve">__ </w:t>
      </w:r>
      <w:r w:rsidR="000D4B09" w:rsidRPr="00CE36D8">
        <w:rPr>
          <w:b/>
          <w:color w:val="231F20"/>
          <w:w w:val="95"/>
        </w:rPr>
        <w:t xml:space="preserve">SUBSTITUTION </w:t>
      </w:r>
      <w:r w:rsidR="000D4B09" w:rsidRPr="00F4625A">
        <w:rPr>
          <w:b/>
          <w:i/>
          <w:color w:val="231F20"/>
          <w:w w:val="95"/>
        </w:rPr>
        <w:t>(Replaces current wording</w:t>
      </w:r>
      <w:r w:rsidR="00F4625A" w:rsidRPr="00F4625A">
        <w:rPr>
          <w:b/>
          <w:i/>
          <w:color w:val="231F20"/>
          <w:w w:val="95"/>
        </w:rPr>
        <w:t xml:space="preserve"> altogether)</w:t>
      </w:r>
      <w:r w:rsidR="000D4B09" w:rsidRPr="00F4625A">
        <w:rPr>
          <w:b/>
          <w:i/>
          <w:color w:val="231F20"/>
          <w:w w:val="95"/>
        </w:rPr>
        <w:t xml:space="preserve"> </w:t>
      </w:r>
    </w:p>
    <w:p w14:paraId="100C9C24" w14:textId="568539B1" w:rsidR="00582585" w:rsidRPr="00CE36D8" w:rsidRDefault="00A742AC" w:rsidP="00A742AC">
      <w:pPr>
        <w:spacing w:before="92" w:line="329" w:lineRule="auto"/>
        <w:ind w:left="360" w:right="4810"/>
        <w:rPr>
          <w:b/>
        </w:rPr>
      </w:pPr>
      <w:r w:rsidRPr="002110F2">
        <w:rPr>
          <w:color w:val="231F20"/>
        </w:rPr>
        <w:t>__</w:t>
      </w:r>
      <w:r>
        <w:rPr>
          <w:color w:val="231F20"/>
        </w:rPr>
        <w:t xml:space="preserve"> </w:t>
      </w:r>
      <w:r w:rsidR="000D4B09" w:rsidRPr="00F4625A">
        <w:rPr>
          <w:b/>
          <w:color w:val="231F20"/>
        </w:rPr>
        <w:t>STRIK</w:t>
      </w:r>
      <w:r w:rsidR="000D4B09" w:rsidRPr="00CE36D8">
        <w:rPr>
          <w:b/>
          <w:color w:val="231F20"/>
        </w:rPr>
        <w:t xml:space="preserve">ING OUT </w:t>
      </w:r>
      <w:r w:rsidR="000D4B09" w:rsidRPr="00CE36D8">
        <w:rPr>
          <w:color w:val="231F20"/>
        </w:rPr>
        <w:t xml:space="preserve">and </w:t>
      </w:r>
      <w:r w:rsidR="000D4B09" w:rsidRPr="00CE36D8">
        <w:rPr>
          <w:b/>
          <w:color w:val="231F20"/>
        </w:rPr>
        <w:t>INSERTING</w:t>
      </w:r>
    </w:p>
    <w:p w14:paraId="4ECEDB42" w14:textId="77777777" w:rsidR="00582585" w:rsidRPr="00CE36D8" w:rsidRDefault="00582585">
      <w:pPr>
        <w:rPr>
          <w:b/>
        </w:rPr>
      </w:pPr>
    </w:p>
    <w:p w14:paraId="70BE4612" w14:textId="75A55055" w:rsidR="00582585" w:rsidRPr="00F4625A" w:rsidRDefault="000D4B09" w:rsidP="00126C13">
      <w:pPr>
        <w:pStyle w:val="Heading1"/>
        <w:ind w:left="0"/>
        <w:rPr>
          <w:color w:val="FF0000"/>
          <w:sz w:val="22"/>
          <w:szCs w:val="22"/>
        </w:rPr>
      </w:pPr>
      <w:r w:rsidRPr="00CE36D8">
        <w:rPr>
          <w:color w:val="231F20"/>
          <w:sz w:val="22"/>
          <w:szCs w:val="22"/>
        </w:rPr>
        <w:t xml:space="preserve">STEP </w:t>
      </w:r>
      <w:r>
        <w:rPr>
          <w:color w:val="231F20"/>
          <w:sz w:val="22"/>
          <w:szCs w:val="22"/>
        </w:rPr>
        <w:t>4</w:t>
      </w:r>
      <w:r w:rsidRPr="00CE36D8">
        <w:rPr>
          <w:color w:val="231F20"/>
          <w:sz w:val="22"/>
          <w:szCs w:val="22"/>
        </w:rPr>
        <w:t xml:space="preserve"> — </w:t>
      </w:r>
      <w:r w:rsidRPr="00F4625A">
        <w:rPr>
          <w:color w:val="FF0000"/>
          <w:sz w:val="22"/>
          <w:szCs w:val="22"/>
        </w:rPr>
        <w:t xml:space="preserve">PLEASE </w:t>
      </w:r>
      <w:r w:rsidR="00CE36D8" w:rsidRPr="00F4625A">
        <w:rPr>
          <w:color w:val="FF0000"/>
          <w:sz w:val="22"/>
          <w:szCs w:val="22"/>
        </w:rPr>
        <w:t>INSERT YOUR RESOLUTION AMENDMENT BELOW</w:t>
      </w:r>
      <w:r w:rsidR="00F4625A" w:rsidRPr="00F4625A">
        <w:rPr>
          <w:color w:val="FF0000"/>
          <w:sz w:val="22"/>
          <w:szCs w:val="22"/>
        </w:rPr>
        <w:t xml:space="preserve">. DOCUMENT YOUR SUGGESTED CHANGES </w:t>
      </w:r>
      <w:r w:rsidR="00F4625A">
        <w:rPr>
          <w:color w:val="FF0000"/>
          <w:sz w:val="22"/>
          <w:szCs w:val="22"/>
        </w:rPr>
        <w:t xml:space="preserve">TO THE RESOLUTION </w:t>
      </w:r>
      <w:r w:rsidR="00CE36D8" w:rsidRPr="00F4625A">
        <w:rPr>
          <w:color w:val="FF0000"/>
          <w:sz w:val="22"/>
          <w:szCs w:val="22"/>
        </w:rPr>
        <w:t xml:space="preserve">USING THE </w:t>
      </w:r>
      <w:r w:rsidR="00F4625A" w:rsidRPr="00F4625A">
        <w:rPr>
          <w:color w:val="FF0000"/>
          <w:sz w:val="22"/>
          <w:szCs w:val="22"/>
        </w:rPr>
        <w:t>“</w:t>
      </w:r>
      <w:r w:rsidR="00CE36D8" w:rsidRPr="00F4625A">
        <w:rPr>
          <w:color w:val="FF0000"/>
          <w:sz w:val="22"/>
          <w:szCs w:val="22"/>
        </w:rPr>
        <w:t>TRACK CHANGE</w:t>
      </w:r>
      <w:r w:rsidR="00F4625A" w:rsidRPr="00F4625A">
        <w:rPr>
          <w:color w:val="FF0000"/>
          <w:sz w:val="22"/>
          <w:szCs w:val="22"/>
        </w:rPr>
        <w:t>S”</w:t>
      </w:r>
      <w:r w:rsidR="00CE36D8" w:rsidRPr="00F4625A">
        <w:rPr>
          <w:color w:val="FF0000"/>
          <w:sz w:val="22"/>
          <w:szCs w:val="22"/>
        </w:rPr>
        <w:t xml:space="preserve"> FEATURE IN </w:t>
      </w:r>
      <w:r w:rsidR="00F4625A" w:rsidRPr="00F4625A">
        <w:rPr>
          <w:color w:val="FF0000"/>
          <w:sz w:val="22"/>
          <w:szCs w:val="22"/>
        </w:rPr>
        <w:t xml:space="preserve">MICROSOFT </w:t>
      </w:r>
      <w:r w:rsidR="00CE36D8" w:rsidRPr="00F4625A">
        <w:rPr>
          <w:color w:val="FF0000"/>
          <w:sz w:val="22"/>
          <w:szCs w:val="22"/>
        </w:rPr>
        <w:t xml:space="preserve">WORD. </w:t>
      </w:r>
    </w:p>
    <w:p w14:paraId="4E930B3D" w14:textId="71EEA832" w:rsidR="00582585" w:rsidRDefault="00582585">
      <w:pPr>
        <w:rPr>
          <w:b/>
        </w:rPr>
      </w:pPr>
    </w:p>
    <w:p w14:paraId="7A22EFCF" w14:textId="340C72F7" w:rsidR="00582585" w:rsidRPr="006B431E" w:rsidRDefault="006B431E" w:rsidP="00126C13">
      <w:pPr>
        <w:jc w:val="both"/>
        <w:rPr>
          <w:b/>
          <w:sz w:val="18"/>
          <w:szCs w:val="18"/>
        </w:rPr>
      </w:pPr>
      <w:r w:rsidRPr="007D5024">
        <w:rPr>
          <w:b/>
          <w:i/>
          <w:iCs/>
        </w:rPr>
        <w:t>Example:</w:t>
      </w:r>
      <w:r>
        <w:rPr>
          <w:b/>
        </w:rPr>
        <w:t xml:space="preserve"> </w:t>
      </w:r>
      <w:r w:rsidRPr="006B431E">
        <w:rPr>
          <w:u w:val="single"/>
        </w:rPr>
        <w:t xml:space="preserve">RESOLVED, That the American Academy of Family Physicians </w:t>
      </w:r>
      <w:del w:id="0" w:author="Stacy Wymer" w:date="2020-10-04T13:24:00Z">
        <w:r w:rsidRPr="006B431E" w:rsidDel="006B431E">
          <w:rPr>
            <w:color w:val="FF0000"/>
            <w:u w:val="single"/>
          </w:rPr>
          <w:delText>create policy supporting</w:delText>
        </w:r>
      </w:del>
      <w:ins w:id="1" w:author="Stacy Wymer" w:date="2020-10-04T13:24:00Z">
        <w:r w:rsidRPr="006B431E">
          <w:rPr>
            <w:color w:val="FF0000"/>
            <w:u w:val="single"/>
          </w:rPr>
          <w:t>support</w:t>
        </w:r>
      </w:ins>
      <w:r w:rsidRPr="006B431E">
        <w:rPr>
          <w:color w:val="FF0000"/>
          <w:u w:val="single"/>
        </w:rPr>
        <w:t xml:space="preserve"> </w:t>
      </w:r>
      <w:r w:rsidRPr="006B431E">
        <w:rPr>
          <w:u w:val="single"/>
        </w:rPr>
        <w:t xml:space="preserve">insurance coverage of acupuncture for pain control when ordered by a licensed physician </w:t>
      </w:r>
      <w:r w:rsidRPr="006B431E">
        <w:rPr>
          <w:color w:val="FF0000"/>
          <w:u w:val="single"/>
        </w:rPr>
        <w:t>or licensed collaborating advanced clinician on their practice team.</w:t>
      </w:r>
    </w:p>
    <w:p w14:paraId="2956D16F" w14:textId="77777777" w:rsidR="00582585" w:rsidRDefault="00582585">
      <w:pPr>
        <w:rPr>
          <w:b/>
          <w:sz w:val="20"/>
        </w:rPr>
      </w:pPr>
    </w:p>
    <w:p w14:paraId="5112C8A7" w14:textId="20DF3116" w:rsidR="00582585" w:rsidRPr="001D1637" w:rsidRDefault="00904580" w:rsidP="00126C13">
      <w:pPr>
        <w:rPr>
          <w:b/>
        </w:rPr>
      </w:pPr>
      <w:r>
        <w:rPr>
          <w:b/>
        </w:rPr>
        <w:t xml:space="preserve">Insert </w:t>
      </w:r>
      <w:r w:rsidR="001D1637" w:rsidRPr="001D1637">
        <w:rPr>
          <w:b/>
        </w:rPr>
        <w:t>Suggested Amendment</w:t>
      </w:r>
      <w:r>
        <w:rPr>
          <w:b/>
        </w:rPr>
        <w:t xml:space="preserve"> Below</w:t>
      </w:r>
      <w:r w:rsidR="001D1637" w:rsidRPr="001D1637">
        <w:rPr>
          <w:b/>
        </w:rPr>
        <w:t>:</w:t>
      </w:r>
    </w:p>
    <w:p w14:paraId="58A89E89" w14:textId="77777777" w:rsidR="00582585" w:rsidRDefault="00582585">
      <w:pPr>
        <w:rPr>
          <w:b/>
          <w:sz w:val="20"/>
        </w:rPr>
      </w:pPr>
    </w:p>
    <w:p w14:paraId="57D6E5E1" w14:textId="77777777" w:rsidR="00582585" w:rsidRDefault="00582585">
      <w:pPr>
        <w:rPr>
          <w:b/>
          <w:sz w:val="20"/>
        </w:rPr>
      </w:pPr>
    </w:p>
    <w:p w14:paraId="6A3DC918" w14:textId="77777777" w:rsidR="00582585" w:rsidRDefault="00582585">
      <w:pPr>
        <w:rPr>
          <w:b/>
          <w:sz w:val="20"/>
        </w:rPr>
      </w:pPr>
    </w:p>
    <w:p w14:paraId="5F588E2F" w14:textId="77777777" w:rsidR="00582585" w:rsidRDefault="00582585">
      <w:pPr>
        <w:rPr>
          <w:b/>
          <w:sz w:val="20"/>
        </w:rPr>
      </w:pPr>
    </w:p>
    <w:p w14:paraId="63539390" w14:textId="77777777" w:rsidR="00582585" w:rsidRDefault="00582585">
      <w:pPr>
        <w:rPr>
          <w:b/>
          <w:sz w:val="20"/>
        </w:rPr>
      </w:pPr>
    </w:p>
    <w:p w14:paraId="1850EA22" w14:textId="2B7D2E10" w:rsidR="00582585" w:rsidRDefault="00582585">
      <w:pPr>
        <w:rPr>
          <w:b/>
          <w:sz w:val="20"/>
        </w:rPr>
      </w:pPr>
    </w:p>
    <w:p w14:paraId="7C5CD521" w14:textId="10695178" w:rsidR="000D4B09" w:rsidRDefault="000D4B09">
      <w:pPr>
        <w:rPr>
          <w:b/>
          <w:sz w:val="20"/>
        </w:rPr>
      </w:pPr>
    </w:p>
    <w:p w14:paraId="33673373" w14:textId="192D87DD" w:rsidR="000D4B09" w:rsidRDefault="000D4B09">
      <w:pPr>
        <w:rPr>
          <w:b/>
          <w:sz w:val="20"/>
        </w:rPr>
      </w:pPr>
    </w:p>
    <w:p w14:paraId="02C1EEE6" w14:textId="64F69737" w:rsidR="000D4B09" w:rsidRDefault="000D4B09">
      <w:pPr>
        <w:rPr>
          <w:b/>
          <w:sz w:val="20"/>
        </w:rPr>
      </w:pPr>
    </w:p>
    <w:p w14:paraId="4BD48921" w14:textId="323717D3" w:rsidR="000D4B09" w:rsidRPr="00CE36D8" w:rsidRDefault="000D4B09" w:rsidP="000D4B09">
      <w:pPr>
        <w:spacing w:before="233" w:line="249" w:lineRule="auto"/>
        <w:ind w:right="751"/>
        <w:rPr>
          <w:b/>
        </w:rPr>
      </w:pPr>
      <w:r w:rsidRPr="00CE36D8">
        <w:rPr>
          <w:b/>
          <w:color w:val="231F20"/>
        </w:rPr>
        <w:t>STEP</w:t>
      </w:r>
      <w:r w:rsidRPr="00CE36D8">
        <w:rPr>
          <w:b/>
          <w:color w:val="231F20"/>
          <w:spacing w:val="-15"/>
        </w:rPr>
        <w:t xml:space="preserve"> </w:t>
      </w:r>
      <w:r>
        <w:rPr>
          <w:b/>
          <w:color w:val="231F20"/>
          <w:spacing w:val="-15"/>
        </w:rPr>
        <w:t>5</w:t>
      </w:r>
      <w:r w:rsidRPr="00CE36D8">
        <w:rPr>
          <w:b/>
          <w:color w:val="231F20"/>
          <w:spacing w:val="-15"/>
        </w:rPr>
        <w:t xml:space="preserve"> </w:t>
      </w:r>
      <w:r w:rsidRPr="00CE36D8">
        <w:rPr>
          <w:b/>
          <w:color w:val="231F20"/>
        </w:rPr>
        <w:t>—</w:t>
      </w:r>
      <w:r w:rsidRPr="00CE36D8">
        <w:rPr>
          <w:b/>
          <w:color w:val="231F20"/>
          <w:spacing w:val="-14"/>
        </w:rPr>
        <w:t xml:space="preserve"> </w:t>
      </w:r>
      <w:r w:rsidRPr="00CE36D8">
        <w:rPr>
          <w:b/>
          <w:color w:val="231F20"/>
        </w:rPr>
        <w:t>PLEASE</w:t>
      </w:r>
      <w:r w:rsidRPr="00CE36D8">
        <w:rPr>
          <w:b/>
          <w:color w:val="231F20"/>
          <w:spacing w:val="-13"/>
        </w:rPr>
        <w:t xml:space="preserve"> </w:t>
      </w:r>
      <w:r w:rsidRPr="00CE36D8">
        <w:rPr>
          <w:b/>
          <w:color w:val="231F20"/>
        </w:rPr>
        <w:t>USE</w:t>
      </w:r>
      <w:r w:rsidRPr="00CE36D8">
        <w:rPr>
          <w:b/>
          <w:color w:val="231F20"/>
          <w:spacing w:val="-14"/>
        </w:rPr>
        <w:t xml:space="preserve"> </w:t>
      </w:r>
      <w:r w:rsidRPr="00CE36D8">
        <w:rPr>
          <w:b/>
          <w:color w:val="231F20"/>
        </w:rPr>
        <w:t>THE</w:t>
      </w:r>
      <w:r w:rsidRPr="00CE36D8">
        <w:rPr>
          <w:b/>
          <w:color w:val="231F20"/>
          <w:spacing w:val="-13"/>
        </w:rPr>
        <w:t xml:space="preserve"> </w:t>
      </w:r>
      <w:r w:rsidRPr="00CE36D8">
        <w:rPr>
          <w:b/>
          <w:color w:val="231F20"/>
        </w:rPr>
        <w:t>INFORMATION</w:t>
      </w:r>
      <w:r w:rsidRPr="00CE36D8">
        <w:rPr>
          <w:b/>
          <w:color w:val="231F20"/>
          <w:spacing w:val="-13"/>
        </w:rPr>
        <w:t xml:space="preserve"> </w:t>
      </w:r>
      <w:r>
        <w:rPr>
          <w:b/>
          <w:color w:val="231F20"/>
        </w:rPr>
        <w:t xml:space="preserve">BELOW </w:t>
      </w:r>
      <w:r w:rsidRPr="00CE36D8">
        <w:rPr>
          <w:b/>
          <w:color w:val="231F20"/>
        </w:rPr>
        <w:t>WHEN</w:t>
      </w:r>
      <w:r>
        <w:rPr>
          <w:b/>
          <w:color w:val="231F20"/>
        </w:rPr>
        <w:t xml:space="preserve"> </w:t>
      </w:r>
      <w:r w:rsidRPr="00CE36D8">
        <w:rPr>
          <w:b/>
          <w:color w:val="231F20"/>
        </w:rPr>
        <w:t>SPEAKING</w:t>
      </w:r>
      <w:r w:rsidR="00695782">
        <w:rPr>
          <w:b/>
          <w:color w:val="231F20"/>
        </w:rPr>
        <w:t xml:space="preserve"> </w:t>
      </w:r>
      <w:r w:rsidRPr="00CE36D8">
        <w:rPr>
          <w:b/>
          <w:color w:val="231F20"/>
        </w:rPr>
        <w:t>TO THE RESOLUTION:</w:t>
      </w:r>
    </w:p>
    <w:p w14:paraId="339D9E2A" w14:textId="77777777" w:rsidR="000D4B09" w:rsidRPr="00CE36D8" w:rsidRDefault="000D4B09" w:rsidP="000D4B09">
      <w:pPr>
        <w:spacing w:before="10"/>
        <w:rPr>
          <w:b/>
        </w:rPr>
      </w:pPr>
    </w:p>
    <w:p w14:paraId="40C98FAB" w14:textId="37505A35" w:rsidR="000D4B09" w:rsidRPr="00CE36D8" w:rsidRDefault="000D4B09" w:rsidP="000D4B09">
      <w:pPr>
        <w:pStyle w:val="BodyText"/>
        <w:tabs>
          <w:tab w:val="left" w:pos="5864"/>
          <w:tab w:val="left" w:pos="10838"/>
        </w:tabs>
        <w:spacing w:line="273" w:lineRule="exact"/>
        <w:rPr>
          <w:sz w:val="22"/>
          <w:szCs w:val="22"/>
        </w:rPr>
      </w:pPr>
      <w:r w:rsidRPr="00CE36D8">
        <w:rPr>
          <w:color w:val="231F20"/>
          <w:sz w:val="22"/>
          <w:szCs w:val="22"/>
        </w:rPr>
        <w:t>State</w:t>
      </w:r>
      <w:r w:rsidR="00695782">
        <w:rPr>
          <w:color w:val="231F20"/>
          <w:sz w:val="22"/>
          <w:szCs w:val="22"/>
        </w:rPr>
        <w:t xml:space="preserve"> your</w:t>
      </w:r>
      <w:r>
        <w:rPr>
          <w:color w:val="231F20"/>
          <w:spacing w:val="-41"/>
          <w:sz w:val="22"/>
          <w:szCs w:val="22"/>
        </w:rPr>
        <w:t xml:space="preserve"> </w:t>
      </w:r>
      <w:proofErr w:type="gramStart"/>
      <w:r w:rsidRPr="00CE36D8">
        <w:rPr>
          <w:color w:val="231F20"/>
          <w:sz w:val="22"/>
          <w:szCs w:val="22"/>
        </w:rPr>
        <w:t>name</w:t>
      </w:r>
      <w:proofErr w:type="gramEnd"/>
      <w:r w:rsidRPr="00CE36D8">
        <w:rPr>
          <w:color w:val="231F20"/>
          <w:sz w:val="22"/>
          <w:szCs w:val="22"/>
          <w:u w:val="single" w:color="221E1F"/>
        </w:rPr>
        <w:t xml:space="preserve"> </w:t>
      </w:r>
      <w:r w:rsidRPr="00CE36D8">
        <w:rPr>
          <w:color w:val="231F20"/>
          <w:sz w:val="22"/>
          <w:szCs w:val="22"/>
          <w:u w:val="single" w:color="221E1F"/>
        </w:rPr>
        <w:tab/>
      </w:r>
    </w:p>
    <w:p w14:paraId="0F9967DE" w14:textId="77777777" w:rsidR="000D4B09" w:rsidRPr="00CE36D8" w:rsidRDefault="000D4B09" w:rsidP="000D4B09">
      <w:pPr>
        <w:tabs>
          <w:tab w:val="left" w:pos="7290"/>
        </w:tabs>
        <w:spacing w:line="158" w:lineRule="exact"/>
        <w:rPr>
          <w:i/>
        </w:rPr>
      </w:pPr>
      <w:r w:rsidRPr="00CE36D8">
        <w:rPr>
          <w:i/>
          <w:color w:val="231F20"/>
          <w:w w:val="95"/>
        </w:rPr>
        <w:tab/>
      </w:r>
    </w:p>
    <w:p w14:paraId="0B7CBFBE" w14:textId="6C16653F" w:rsidR="000D4B09" w:rsidRPr="00477EB1" w:rsidRDefault="000D4B09" w:rsidP="000D4B09">
      <w:pPr>
        <w:pStyle w:val="BodyText"/>
        <w:tabs>
          <w:tab w:val="left" w:pos="5678"/>
          <w:tab w:val="left" w:pos="8874"/>
        </w:tabs>
        <w:spacing w:line="249" w:lineRule="auto"/>
        <w:ind w:right="235"/>
        <w:rPr>
          <w:b/>
          <w:sz w:val="20"/>
        </w:rPr>
      </w:pPr>
      <w:r w:rsidRPr="00CE36D8">
        <w:rPr>
          <w:color w:val="231F20"/>
          <w:sz w:val="22"/>
          <w:szCs w:val="22"/>
        </w:rPr>
        <w:t>I</w:t>
      </w:r>
      <w:r w:rsidRPr="00CE36D8">
        <w:rPr>
          <w:color w:val="231F20"/>
          <w:spacing w:val="-37"/>
          <w:sz w:val="22"/>
          <w:szCs w:val="22"/>
        </w:rPr>
        <w:t xml:space="preserve"> </w:t>
      </w:r>
      <w:r w:rsidRPr="00CE36D8">
        <w:rPr>
          <w:color w:val="231F20"/>
          <w:sz w:val="22"/>
          <w:szCs w:val="22"/>
        </w:rPr>
        <w:t>am</w:t>
      </w:r>
      <w:r w:rsidRPr="00CE36D8">
        <w:rPr>
          <w:color w:val="231F20"/>
          <w:spacing w:val="-36"/>
          <w:sz w:val="22"/>
          <w:szCs w:val="22"/>
        </w:rPr>
        <w:t xml:space="preserve"> </w:t>
      </w:r>
      <w:r w:rsidRPr="00CE36D8">
        <w:rPr>
          <w:color w:val="231F20"/>
          <w:sz w:val="22"/>
          <w:szCs w:val="22"/>
        </w:rPr>
        <w:t>offering</w:t>
      </w:r>
      <w:r w:rsidRPr="00CE36D8">
        <w:rPr>
          <w:color w:val="231F20"/>
          <w:spacing w:val="-36"/>
          <w:sz w:val="22"/>
          <w:szCs w:val="22"/>
        </w:rPr>
        <w:t xml:space="preserve"> </w:t>
      </w:r>
      <w:r w:rsidRPr="00CE36D8">
        <w:rPr>
          <w:color w:val="231F20"/>
          <w:sz w:val="22"/>
          <w:szCs w:val="22"/>
        </w:rPr>
        <w:t>an</w:t>
      </w:r>
      <w:r w:rsidRPr="00CE36D8">
        <w:rPr>
          <w:color w:val="231F20"/>
          <w:spacing w:val="-36"/>
          <w:sz w:val="22"/>
          <w:szCs w:val="22"/>
        </w:rPr>
        <w:t xml:space="preserve"> </w:t>
      </w:r>
      <w:r w:rsidRPr="00CE36D8">
        <w:rPr>
          <w:color w:val="231F20"/>
          <w:sz w:val="22"/>
          <w:szCs w:val="22"/>
        </w:rPr>
        <w:t>amendment</w:t>
      </w:r>
      <w:r w:rsidR="00695782">
        <w:rPr>
          <w:color w:val="231F20"/>
          <w:spacing w:val="-37"/>
          <w:sz w:val="22"/>
          <w:szCs w:val="22"/>
        </w:rPr>
        <w:t xml:space="preserve"> </w:t>
      </w:r>
      <w:r w:rsidRPr="00CE36D8">
        <w:rPr>
          <w:color w:val="231F20"/>
          <w:sz w:val="22"/>
          <w:szCs w:val="22"/>
        </w:rPr>
        <w:t>o</w:t>
      </w:r>
      <w:r w:rsidR="00477EB1">
        <w:rPr>
          <w:color w:val="231F20"/>
          <w:sz w:val="22"/>
          <w:szCs w:val="22"/>
        </w:rPr>
        <w:t>n</w:t>
      </w:r>
      <w:r w:rsidR="00695782">
        <w:rPr>
          <w:color w:val="231F20"/>
          <w:spacing w:val="-22"/>
          <w:sz w:val="22"/>
          <w:szCs w:val="22"/>
        </w:rPr>
        <w:t xml:space="preserve"> </w:t>
      </w:r>
      <w:r w:rsidRPr="00CE36D8">
        <w:rPr>
          <w:color w:val="231F20"/>
          <w:sz w:val="22"/>
          <w:szCs w:val="22"/>
        </w:rPr>
        <w:t>Resolution</w:t>
      </w:r>
      <w:r w:rsidRPr="00CE36D8">
        <w:rPr>
          <w:color w:val="231F20"/>
          <w:spacing w:val="-22"/>
          <w:sz w:val="22"/>
          <w:szCs w:val="22"/>
        </w:rPr>
        <w:t xml:space="preserve"> </w:t>
      </w:r>
      <w:r w:rsidRPr="00CE36D8">
        <w:rPr>
          <w:color w:val="231F20"/>
          <w:sz w:val="22"/>
          <w:szCs w:val="22"/>
        </w:rPr>
        <w:t>#:</w:t>
      </w:r>
      <w:r w:rsidRPr="00CE36D8">
        <w:rPr>
          <w:color w:val="231F20"/>
          <w:sz w:val="22"/>
          <w:szCs w:val="22"/>
          <w:u w:val="single" w:color="221E1F"/>
        </w:rPr>
        <w:t xml:space="preserve"> </w:t>
      </w:r>
      <w:r w:rsidRPr="00CE36D8">
        <w:rPr>
          <w:color w:val="231F20"/>
          <w:sz w:val="22"/>
          <w:szCs w:val="22"/>
          <w:u w:val="single" w:color="221E1F"/>
        </w:rPr>
        <w:tab/>
      </w:r>
    </w:p>
    <w:sectPr w:rsidR="000D4B09" w:rsidRPr="00477EB1" w:rsidSect="00C611B6">
      <w:type w:val="continuous"/>
      <w:pgSz w:w="12240" w:h="15840"/>
      <w:pgMar w:top="734" w:right="432" w:bottom="274" w:left="6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D7F3D"/>
    <w:multiLevelType w:val="hybridMultilevel"/>
    <w:tmpl w:val="3F62031A"/>
    <w:lvl w:ilvl="0" w:tplc="7E10B63A">
      <w:numFmt w:val="bullet"/>
      <w:lvlText w:val="•"/>
      <w:lvlJc w:val="left"/>
      <w:pPr>
        <w:ind w:left="340" w:hanging="221"/>
      </w:pPr>
      <w:rPr>
        <w:rFonts w:ascii="Arial" w:eastAsia="Arial" w:hAnsi="Arial" w:cs="Arial" w:hint="default"/>
        <w:color w:val="231F20"/>
        <w:w w:val="190"/>
        <w:sz w:val="24"/>
        <w:szCs w:val="24"/>
        <w:lang w:val="en-US" w:eastAsia="en-US" w:bidi="ar-SA"/>
      </w:rPr>
    </w:lvl>
    <w:lvl w:ilvl="1" w:tplc="47F28EF8">
      <w:numFmt w:val="bullet"/>
      <w:lvlText w:val="•"/>
      <w:lvlJc w:val="left"/>
      <w:pPr>
        <w:ind w:left="1408" w:hanging="221"/>
      </w:pPr>
      <w:rPr>
        <w:rFonts w:hint="default"/>
        <w:lang w:val="en-US" w:eastAsia="en-US" w:bidi="ar-SA"/>
      </w:rPr>
    </w:lvl>
    <w:lvl w:ilvl="2" w:tplc="4BE64F7A">
      <w:numFmt w:val="bullet"/>
      <w:lvlText w:val="•"/>
      <w:lvlJc w:val="left"/>
      <w:pPr>
        <w:ind w:left="2476" w:hanging="221"/>
      </w:pPr>
      <w:rPr>
        <w:rFonts w:hint="default"/>
        <w:lang w:val="en-US" w:eastAsia="en-US" w:bidi="ar-SA"/>
      </w:rPr>
    </w:lvl>
    <w:lvl w:ilvl="3" w:tplc="8F1A5C76">
      <w:numFmt w:val="bullet"/>
      <w:lvlText w:val="•"/>
      <w:lvlJc w:val="left"/>
      <w:pPr>
        <w:ind w:left="3544" w:hanging="221"/>
      </w:pPr>
      <w:rPr>
        <w:rFonts w:hint="default"/>
        <w:lang w:val="en-US" w:eastAsia="en-US" w:bidi="ar-SA"/>
      </w:rPr>
    </w:lvl>
    <w:lvl w:ilvl="4" w:tplc="AD0A06D2">
      <w:numFmt w:val="bullet"/>
      <w:lvlText w:val="•"/>
      <w:lvlJc w:val="left"/>
      <w:pPr>
        <w:ind w:left="4612" w:hanging="221"/>
      </w:pPr>
      <w:rPr>
        <w:rFonts w:hint="default"/>
        <w:lang w:val="en-US" w:eastAsia="en-US" w:bidi="ar-SA"/>
      </w:rPr>
    </w:lvl>
    <w:lvl w:ilvl="5" w:tplc="0718806C">
      <w:numFmt w:val="bullet"/>
      <w:lvlText w:val="•"/>
      <w:lvlJc w:val="left"/>
      <w:pPr>
        <w:ind w:left="5680" w:hanging="221"/>
      </w:pPr>
      <w:rPr>
        <w:rFonts w:hint="default"/>
        <w:lang w:val="en-US" w:eastAsia="en-US" w:bidi="ar-SA"/>
      </w:rPr>
    </w:lvl>
    <w:lvl w:ilvl="6" w:tplc="1B5A8BC2">
      <w:numFmt w:val="bullet"/>
      <w:lvlText w:val="•"/>
      <w:lvlJc w:val="left"/>
      <w:pPr>
        <w:ind w:left="6748" w:hanging="221"/>
      </w:pPr>
      <w:rPr>
        <w:rFonts w:hint="default"/>
        <w:lang w:val="en-US" w:eastAsia="en-US" w:bidi="ar-SA"/>
      </w:rPr>
    </w:lvl>
    <w:lvl w:ilvl="7" w:tplc="09566722">
      <w:numFmt w:val="bullet"/>
      <w:lvlText w:val="•"/>
      <w:lvlJc w:val="left"/>
      <w:pPr>
        <w:ind w:left="7816" w:hanging="221"/>
      </w:pPr>
      <w:rPr>
        <w:rFonts w:hint="default"/>
        <w:lang w:val="en-US" w:eastAsia="en-US" w:bidi="ar-SA"/>
      </w:rPr>
    </w:lvl>
    <w:lvl w:ilvl="8" w:tplc="DCEE3B6A">
      <w:numFmt w:val="bullet"/>
      <w:lvlText w:val="•"/>
      <w:lvlJc w:val="left"/>
      <w:pPr>
        <w:ind w:left="8884" w:hanging="221"/>
      </w:pPr>
      <w:rPr>
        <w:rFonts w:hint="default"/>
        <w:lang w:val="en-US" w:eastAsia="en-US" w:bidi="ar-SA"/>
      </w:rPr>
    </w:lvl>
  </w:abstractNum>
  <w:num w:numId="1" w16cid:durableId="11240392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acy Wymer">
    <w15:presenceInfo w15:providerId="AD" w15:userId="S::SWymer@aafp.org::deedcf1f-66ed-469c-b377-8bbb00f61c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585"/>
    <w:rsid w:val="000173F9"/>
    <w:rsid w:val="000D4B09"/>
    <w:rsid w:val="00126C13"/>
    <w:rsid w:val="0017785E"/>
    <w:rsid w:val="00191575"/>
    <w:rsid w:val="001D1637"/>
    <w:rsid w:val="002110F2"/>
    <w:rsid w:val="00245BA1"/>
    <w:rsid w:val="0028018C"/>
    <w:rsid w:val="002A3EBF"/>
    <w:rsid w:val="003C0001"/>
    <w:rsid w:val="003C1902"/>
    <w:rsid w:val="00404634"/>
    <w:rsid w:val="00477EB1"/>
    <w:rsid w:val="00582585"/>
    <w:rsid w:val="005B1DCF"/>
    <w:rsid w:val="00695782"/>
    <w:rsid w:val="006B431E"/>
    <w:rsid w:val="007D5024"/>
    <w:rsid w:val="008309BA"/>
    <w:rsid w:val="00897DCD"/>
    <w:rsid w:val="00904580"/>
    <w:rsid w:val="009F4D60"/>
    <w:rsid w:val="00A742AC"/>
    <w:rsid w:val="00B413D4"/>
    <w:rsid w:val="00BE0362"/>
    <w:rsid w:val="00BE0A2C"/>
    <w:rsid w:val="00BE55FE"/>
    <w:rsid w:val="00BF2A61"/>
    <w:rsid w:val="00C611B6"/>
    <w:rsid w:val="00CE36D8"/>
    <w:rsid w:val="00D14586"/>
    <w:rsid w:val="00EA37C9"/>
    <w:rsid w:val="00F4625A"/>
    <w:rsid w:val="00FA77D8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5FBA0"/>
  <w15:docId w15:val="{B1916FA0-CD69-4953-A6E2-A598F9B1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3"/>
      <w:ind w:left="5225"/>
    </w:pPr>
    <w:rPr>
      <w:b/>
      <w:bCs/>
      <w:sz w:val="62"/>
      <w:szCs w:val="62"/>
    </w:rPr>
  </w:style>
  <w:style w:type="paragraph" w:styleId="ListParagraph">
    <w:name w:val="List Paragraph"/>
    <w:basedOn w:val="Normal"/>
    <w:uiPriority w:val="1"/>
    <w:qFormat/>
    <w:pPr>
      <w:spacing w:before="102"/>
      <w:ind w:left="340" w:hanging="22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B43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31E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1D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D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black@maf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05d235-74d5-44df-a785-11018c179cd3">
      <Terms xmlns="http://schemas.microsoft.com/office/infopath/2007/PartnerControls"/>
    </lcf76f155ced4ddcb4097134ff3c332f>
    <TaxCatchAll xmlns="f6bb7409-5960-4bf5-94e4-3f4c1c7b769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246D9711EAB498F7127F383687673" ma:contentTypeVersion="17" ma:contentTypeDescription="Create a new document." ma:contentTypeScope="" ma:versionID="58a6653c475e9bdd4686f4f72c2d1ea4">
  <xsd:schema xmlns:xsd="http://www.w3.org/2001/XMLSchema" xmlns:xs="http://www.w3.org/2001/XMLSchema" xmlns:p="http://schemas.microsoft.com/office/2006/metadata/properties" xmlns:ns2="6005d235-74d5-44df-a785-11018c179cd3" xmlns:ns3="f6bb7409-5960-4bf5-94e4-3f4c1c7b769a" targetNamespace="http://schemas.microsoft.com/office/2006/metadata/properties" ma:root="true" ma:fieldsID="e8195a42c9dfae7e175e1f0748cbc520" ns2:_="" ns3:_="">
    <xsd:import namespace="6005d235-74d5-44df-a785-11018c179cd3"/>
    <xsd:import namespace="f6bb7409-5960-4bf5-94e4-3f4c1c7b76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5d235-74d5-44df-a785-11018c179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12331a1-0f89-4c7f-a687-31c24f5a5b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b7409-5960-4bf5-94e4-3f4c1c7b76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2f6102-ec48-4465-9676-cefcdd9e9d0b}" ma:internalName="TaxCatchAll" ma:showField="CatchAllData" ma:web="f6bb7409-5960-4bf5-94e4-3f4c1c7b76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6E5266-E8ED-4C3B-87B1-F0F6BB35FC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AACA82-56D3-47F7-B48F-888E7CDC3472}"/>
</file>

<file path=customXml/itemProps3.xml><?xml version="1.0" encoding="utf-8"?>
<ds:datastoreItem xmlns:ds="http://schemas.openxmlformats.org/officeDocument/2006/customXml" ds:itemID="{F900501C-BBF0-417A-AEE3-DC9A737073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Wymer</dc:creator>
  <cp:lastModifiedBy>Matt Black</cp:lastModifiedBy>
  <cp:revision>2</cp:revision>
  <cp:lastPrinted>2023-08-02T13:58:00Z</cp:lastPrinted>
  <dcterms:created xsi:type="dcterms:W3CDTF">2023-08-02T19:06:00Z</dcterms:created>
  <dcterms:modified xsi:type="dcterms:W3CDTF">2023-08-02T19:06:00Z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2020-10-04T00:00:00Z</vt:filetime>
  </property>
  <property fmtid="{D5CDD505-2E9C-101B-9397-08002B2CF9AE}" pid="5" name="ContentTypeId">
    <vt:lpwstr>0x010100412246D9711EAB498F7127F383687673</vt:lpwstr>
  </property>
</Properties>
</file>